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pacing w:lineRule="auto" w:line="240" w:before="0" w:after="0"/>
        <w:ind w:left="-284" w:right="-144" w:hanging="0"/>
        <w:jc w:val="center"/>
        <w:textAlignment w:val="baseline"/>
        <w:rPr>
          <w:rFonts w:ascii="Times New Roman" w:hAnsi="Times New Roman" w:eastAsia="Times New Roman" w:cs="Times New Roman"/>
          <w:sz w:val="24"/>
          <w:szCs w:val="20"/>
          <w:lang w:eastAsia="cs-CZ"/>
        </w:rPr>
      </w:pPr>
      <w:r>
        <w:rPr>
          <w:rFonts w:eastAsia="Times New Roman" w:cs="Times New Roman" w:ascii="Times New Roman" w:hAnsi="Times New Roman"/>
          <w:sz w:val="36"/>
          <w:szCs w:val="20"/>
          <w:u w:val="single"/>
          <w:lang w:eastAsia="cs-CZ"/>
        </w:rPr>
        <w:t>Pachtovní smlouva o pachtu zemědělských pozemků</w:t>
      </w:r>
    </w:p>
    <w:p>
      <w:pPr>
        <w:pStyle w:val="Normal"/>
        <w:overflowPunct w:val="false"/>
        <w:spacing w:lineRule="auto" w:line="240" w:before="0" w:after="0"/>
        <w:textAlignment w:val="baseline"/>
        <w:rPr>
          <w:rFonts w:ascii="Times New Roman" w:hAnsi="Times New Roman" w:eastAsia="Times New Roman" w:cs="Times New Roman"/>
          <w:sz w:val="24"/>
          <w:szCs w:val="20"/>
          <w:lang w:eastAsia="cs-CZ"/>
        </w:rPr>
      </w:pPr>
      <w:r>
        <w:rPr>
          <w:rFonts w:eastAsia="Times New Roman" w:cs="Times New Roman" w:ascii="Times New Roman" w:hAnsi="Times New Roman"/>
          <w:sz w:val="24"/>
          <w:szCs w:val="20"/>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kterou dnešního dne, měsíce a roku podle ustanovení § 2332 a násl. zákona </w:t>
      </w:r>
      <w:r>
        <w:rPr>
          <w:rFonts w:eastAsia="Times New Roman" w:cs="Times New Roman" w:ascii="Times New Roman" w:hAnsi="Times New Roman"/>
          <w:bCs/>
          <w:color w:val="000000"/>
          <w:lang w:eastAsia="cs-CZ"/>
        </w:rPr>
        <w:t xml:space="preserve">č. 89/2012 Sb., </w:t>
      </w:r>
      <w:r>
        <w:rPr>
          <w:rFonts w:eastAsia="Times New Roman" w:cs="Times New Roman" w:ascii="Times New Roman" w:hAnsi="Times New Roman"/>
          <w:lang w:eastAsia="cs-CZ"/>
        </w:rPr>
        <w:t>občanského zákoníku, v platném znění, uzavírají Smluvní strany:</w:t>
      </w:r>
    </w:p>
    <w:p>
      <w:pPr>
        <w:pStyle w:val="Zkladntext2"/>
        <w:tabs>
          <w:tab w:val="clear" w:pos="708"/>
          <w:tab w:val="left" w:pos="1980" w:leader="none"/>
        </w:tabs>
        <w:rPr>
          <w:rFonts w:eastAsia="Times New Roman"/>
          <w:sz w:val="22"/>
          <w:szCs w:val="22"/>
          <w:lang w:eastAsia="cs-CZ"/>
        </w:rPr>
      </w:pPr>
      <w:r>
        <w:rPr>
          <w:rFonts w:eastAsia="Times New Roman"/>
          <w:sz w:val="22"/>
          <w:szCs w:val="22"/>
          <w:lang w:eastAsia="cs-CZ"/>
        </w:rPr>
      </w:r>
    </w:p>
    <w:p>
      <w:pPr>
        <w:pStyle w:val="Normal"/>
        <w:overflowPunct w:val="false"/>
        <w:spacing w:lineRule="auto" w:line="240" w:before="0" w:after="0"/>
        <w:textAlignment w:val="baseline"/>
        <w:rPr>
          <w:rFonts w:eastAsia="Times New Roman"/>
          <w:lang w:eastAsia="cs-CZ"/>
        </w:rPr>
      </w:pPr>
      <w:r>
        <w:rPr>
          <w:rFonts w:eastAsia="Times New Roman" w:cs="Times New Roman" w:ascii="Times New Roman" w:hAnsi="Times New Roman"/>
          <w:b/>
          <w:sz w:val="24"/>
          <w:szCs w:val="20"/>
          <w:lang w:eastAsia="cs-CZ"/>
        </w:rPr>
        <w:t>Propachtovatel:</w:t>
      </w:r>
    </w:p>
    <w:p>
      <w:pPr>
        <w:pStyle w:val="Zkladntext2"/>
        <w:tabs>
          <w:tab w:val="clear" w:pos="708"/>
          <w:tab w:val="left" w:pos="1980" w:leader="none"/>
        </w:tabs>
        <w:rPr>
          <w:rFonts w:eastAsia="Times New Roman"/>
          <w:sz w:val="22"/>
          <w:szCs w:val="22"/>
          <w:lang w:eastAsia="cs-CZ"/>
        </w:rPr>
      </w:pPr>
      <w:r>
        <w:rPr>
          <w:rFonts w:eastAsia="Times New Roman"/>
          <w:sz w:val="22"/>
          <w:szCs w:val="22"/>
          <w:lang w:eastAsia="cs-CZ"/>
        </w:rPr>
      </w:r>
    </w:p>
    <w:p>
      <w:pPr>
        <w:pStyle w:val="Zkladntext2"/>
        <w:tabs>
          <w:tab w:val="clear" w:pos="708"/>
          <w:tab w:val="left" w:pos="1980" w:leader="none"/>
        </w:tabs>
        <w:rPr>
          <w:rFonts w:ascii="Times New Roman" w:hAnsi="Times New Roman" w:eastAsia="Times New Roman" w:cs="Times New Roman"/>
          <w:b/>
          <w:b/>
          <w:sz w:val="22"/>
          <w:szCs w:val="22"/>
          <w:lang w:eastAsia="cs-CZ"/>
        </w:rPr>
      </w:pPr>
      <w:r>
        <w:rPr>
          <w:rFonts w:eastAsia="Times New Roman" w:cs="Times New Roman"/>
          <w:b/>
          <w:sz w:val="22"/>
          <w:szCs w:val="22"/>
          <w:lang w:eastAsia="cs-CZ"/>
        </w:rPr>
        <w:t xml:space="preserve">Obec Křenov, </w:t>
      </w:r>
    </w:p>
    <w:p>
      <w:pPr>
        <w:pStyle w:val="Zkladntext2"/>
        <w:tabs>
          <w:tab w:val="clear" w:pos="708"/>
          <w:tab w:val="left" w:pos="1980" w:leader="none"/>
        </w:tabs>
        <w:rPr>
          <w:sz w:val="22"/>
          <w:szCs w:val="22"/>
        </w:rPr>
      </w:pPr>
      <w:r>
        <w:rPr>
          <w:sz w:val="22"/>
          <w:szCs w:val="22"/>
        </w:rPr>
        <w:t xml:space="preserve">se sídlem </w:t>
      </w:r>
      <w:r>
        <w:rPr>
          <w:rFonts w:eastAsia="Tahoma" w:cs="Times New Roman"/>
          <w:sz w:val="22"/>
          <w:szCs w:val="22"/>
        </w:rPr>
        <w:t>Křenov 26, 569 22, Křenov</w:t>
      </w:r>
      <w:r>
        <w:rPr>
          <w:sz w:val="22"/>
          <w:szCs w:val="22"/>
        </w:rPr>
        <w:t>,</w:t>
      </w:r>
    </w:p>
    <w:p>
      <w:pPr>
        <w:pStyle w:val="Zkladntext2"/>
        <w:tabs>
          <w:tab w:val="clear" w:pos="708"/>
          <w:tab w:val="left" w:pos="1980" w:leader="none"/>
        </w:tabs>
        <w:rPr>
          <w:sz w:val="22"/>
          <w:szCs w:val="22"/>
        </w:rPr>
      </w:pPr>
      <w:r>
        <w:rPr>
          <w:sz w:val="22"/>
          <w:szCs w:val="22"/>
        </w:rPr>
        <w:t xml:space="preserve">zastoupené starostou </w:t>
      </w:r>
      <w:r>
        <w:rPr>
          <w:rFonts w:eastAsia="Tahoma" w:cs="Times New Roman"/>
          <w:sz w:val="22"/>
          <w:szCs w:val="22"/>
        </w:rPr>
        <w:t>obce Václavem Dvořákem</w:t>
      </w:r>
    </w:p>
    <w:p>
      <w:pPr>
        <w:pStyle w:val="Normal"/>
        <w:rPr>
          <w:sz w:val="22"/>
          <w:szCs w:val="22"/>
        </w:rPr>
      </w:pPr>
      <w:r>
        <w:rPr>
          <w:sz w:val="22"/>
          <w:szCs w:val="22"/>
        </w:rPr>
        <w:t xml:space="preserve">IČ:  </w:t>
      </w:r>
      <w:r>
        <w:rPr>
          <w:lang w:eastAsia="cs-CZ"/>
        </w:rPr>
        <w:t>00276871</w:t>
      </w:r>
    </w:p>
    <w:p>
      <w:pPr>
        <w:pStyle w:val="Normal"/>
        <w:rPr>
          <w:sz w:val="22"/>
          <w:szCs w:val="22"/>
        </w:rPr>
      </w:pPr>
      <w:r>
        <w:rPr>
          <w:sz w:val="22"/>
          <w:szCs w:val="22"/>
        </w:rPr>
        <w:t xml:space="preserve">Peněžní ústav: </w:t>
      </w:r>
      <w:r>
        <w:rPr>
          <w:rFonts w:eastAsia="" w:cs="" w:cstheme="majorBidi" w:eastAsiaTheme="majorEastAsia"/>
          <w:sz w:val="22"/>
          <w:szCs w:val="22"/>
        </w:rPr>
        <w:t>Poštovní</w:t>
      </w:r>
      <w:r>
        <w:rPr>
          <w:sz w:val="22"/>
          <w:szCs w:val="22"/>
        </w:rPr>
        <w:t xml:space="preserve"> spořitelna, a. s.</w:t>
      </w:r>
    </w:p>
    <w:p>
      <w:pPr>
        <w:pStyle w:val="Zkladntext2"/>
        <w:tabs>
          <w:tab w:val="clear" w:pos="708"/>
          <w:tab w:val="left" w:pos="1980" w:leader="none"/>
        </w:tabs>
        <w:rPr>
          <w:b/>
          <w:b/>
          <w:bCs/>
        </w:rPr>
      </w:pPr>
      <w:r>
        <w:rPr>
          <w:b/>
          <w:bCs/>
          <w:sz w:val="22"/>
          <w:szCs w:val="22"/>
        </w:rPr>
        <w:t xml:space="preserve">Číslo účtu: </w:t>
      </w:r>
      <w:r>
        <w:rPr>
          <w:rFonts w:eastAsia="Tahoma" w:cs="Times New Roman"/>
          <w:b/>
          <w:bCs/>
          <w:sz w:val="22"/>
          <w:szCs w:val="22"/>
        </w:rPr>
        <w:t>156996166/0300</w:t>
      </w:r>
    </w:p>
    <w:p>
      <w:pPr>
        <w:pStyle w:val="Zkladntext2"/>
        <w:tabs>
          <w:tab w:val="clear" w:pos="708"/>
          <w:tab w:val="left" w:pos="1980" w:leader="none"/>
        </w:tabs>
        <w:rPr>
          <w:sz w:val="22"/>
          <w:szCs w:val="22"/>
        </w:rPr>
      </w:pPr>
      <w:r>
        <w:rPr>
          <w:sz w:val="22"/>
          <w:szCs w:val="22"/>
        </w:rPr>
        <w:t xml:space="preserve">tel.  </w:t>
      </w:r>
      <w:r>
        <w:rPr>
          <w:rStyle w:val="Silnzdraznn"/>
          <w:rFonts w:eastAsia="Times New Roman" w:cs="Times New Roman"/>
          <w:smallCaps/>
          <w:color w:val="0000FF"/>
          <w:sz w:val="24"/>
          <w:szCs w:val="20"/>
          <w:u w:val="single"/>
          <w:lang w:eastAsia="cs-CZ"/>
        </w:rPr>
        <w:t>461 321 187</w:t>
      </w:r>
    </w:p>
    <w:p>
      <w:pPr>
        <w:pStyle w:val="Normal"/>
        <w:spacing w:before="0" w:after="120"/>
        <w:rPr>
          <w:rFonts w:ascii="Times New Roman" w:hAnsi="Times New Roman" w:cs="Times New Roman"/>
        </w:rPr>
      </w:pPr>
      <w:r>
        <w:rPr>
          <w:rFonts w:cs="Times New Roman" w:ascii="Times New Roman" w:hAnsi="Times New Roman"/>
        </w:rPr>
        <w:t xml:space="preserve">e-mail: </w:t>
      </w:r>
      <w:hyperlink r:id="rId2">
        <w:r>
          <w:rPr>
            <w:rStyle w:val="Internetovodkaz"/>
            <w:rFonts w:eastAsia="Times New Roman" w:cs="Times New Roman" w:ascii="Open Sans;sans-serif" w:hAnsi="Open Sans;sans-serif"/>
            <w:b w:val="false"/>
            <w:bCs/>
            <w:i w:val="false"/>
            <w:caps w:val="false"/>
            <w:smallCaps w:val="false"/>
            <w:color w:val="1E1EA4"/>
            <w:spacing w:val="0"/>
            <w:sz w:val="23"/>
            <w:szCs w:val="20"/>
            <w:u w:val="single"/>
            <w:lang w:eastAsia="cs-CZ"/>
          </w:rPr>
          <w:t>obec.krenov@seznam.cz</w:t>
        </w:r>
      </w:hyperlink>
      <w:r>
        <w:rPr>
          <w:rStyle w:val="Internetovodkaz"/>
          <w:rFonts w:eastAsia="Times New Roman" w:cs="Times New Roman" w:ascii="Times New Roman" w:hAnsi="Times New Roman"/>
          <w:b/>
          <w:bCs/>
          <w:smallCaps/>
          <w:color w:val="0000FF"/>
          <w:sz w:val="24"/>
          <w:szCs w:val="20"/>
          <w:u w:val="single"/>
          <w:lang w:eastAsia="cs-CZ"/>
        </w:rPr>
        <w:t xml:space="preserve"> </w:t>
      </w:r>
    </w:p>
    <w:p>
      <w:pPr>
        <w:pStyle w:val="Normal"/>
        <w:spacing w:before="0" w:after="120"/>
        <w:rPr>
          <w:rFonts w:ascii="Times New Roman" w:hAnsi="Times New Roman" w:cs="Times New Roman"/>
        </w:rPr>
      </w:pPr>
      <w:r>
        <w:rPr>
          <w:rStyle w:val="Internetovodkaz"/>
          <w:rFonts w:cs="Times New Roman" w:ascii="Times New Roman" w:hAnsi="Times New Roman"/>
          <w:color w:val="auto"/>
          <w:u w:val="none"/>
        </w:rPr>
        <w:t>( dále jen „ propachtovatel“)</w:t>
      </w:r>
    </w:p>
    <w:p>
      <w:pPr>
        <w:pStyle w:val="Normal"/>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a </w:t>
      </w:r>
    </w:p>
    <w:p>
      <w:pPr>
        <w:pStyle w:val="Normal"/>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tabs>
          <w:tab w:val="clear" w:pos="708"/>
          <w:tab w:val="left" w:pos="5529" w:leader="none"/>
          <w:tab w:val="left" w:pos="6579" w:leader="none"/>
        </w:tabs>
        <w:overflowPunct w:val="false"/>
        <w:spacing w:lineRule="auto" w:line="240" w:before="0" w:after="0"/>
        <w:ind w:right="-141" w:hanging="0"/>
        <w:textAlignment w:val="baseline"/>
        <w:rPr>
          <w:rFonts w:ascii="Times New Roman" w:hAnsi="Times New Roman" w:eastAsia="Times New Roman" w:cs="Times New Roman"/>
          <w:sz w:val="24"/>
          <w:szCs w:val="20"/>
          <w:lang w:eastAsia="cs-CZ"/>
        </w:rPr>
      </w:pPr>
      <w:r>
        <w:rPr>
          <w:rFonts w:eastAsia="Times New Roman" w:cs="Times New Roman" w:ascii="Times New Roman" w:hAnsi="Times New Roman"/>
          <w:b/>
          <w:sz w:val="24"/>
          <w:szCs w:val="20"/>
          <w:lang w:eastAsia="cs-CZ"/>
        </w:rPr>
        <w:t>Pachtýř:</w:t>
      </w:r>
    </w:p>
    <w:p>
      <w:pPr>
        <w:pStyle w:val="Normal"/>
        <w:tabs>
          <w:tab w:val="clear" w:pos="708"/>
          <w:tab w:val="left" w:pos="5529" w:leader="none"/>
          <w:tab w:val="left" w:pos="6579" w:leader="none"/>
        </w:tabs>
        <w:overflowPunct w:val="false"/>
        <w:spacing w:lineRule="auto" w:line="240" w:before="0" w:after="0"/>
        <w:ind w:right="-141" w:hanging="0"/>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spacing w:lineRule="auto" w:line="240" w:before="0" w:after="0"/>
        <w:rPr>
          <w:rFonts w:ascii="Times New Roman" w:hAnsi="Times New Roman" w:eastAsia="Times New Roman" w:cs="Times New Roman"/>
          <w:bCs/>
          <w:i/>
          <w:i/>
          <w:color w:val="FF0000"/>
          <w:highlight w:val="yellow"/>
          <w:lang w:eastAsia="cs-CZ"/>
        </w:rPr>
      </w:pPr>
      <w:r>
        <w:rPr>
          <w:rFonts w:eastAsia="Times New Roman" w:cs="Times New Roman" w:ascii="Times New Roman" w:hAnsi="Times New Roman"/>
          <w:bCs/>
          <w:i/>
          <w:color w:val="FF0000"/>
          <w:highlight w:val="yellow"/>
          <w:lang w:eastAsia="cs-CZ"/>
        </w:rPr>
        <w:t>Název subjektu</w:t>
      </w:r>
    </w:p>
    <w:p>
      <w:pPr>
        <w:pStyle w:val="Normal"/>
        <w:spacing w:lineRule="auto" w:line="240" w:before="0" w:after="0"/>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IČ: …………………………</w:t>
      </w:r>
    </w:p>
    <w:p>
      <w:pPr>
        <w:pStyle w:val="Normal"/>
        <w:spacing w:lineRule="auto" w:line="240" w:before="0" w:after="0"/>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DIČ:………………………………….</w:t>
      </w:r>
    </w:p>
    <w:p>
      <w:pPr>
        <w:pStyle w:val="Normal"/>
        <w:spacing w:lineRule="auto" w:line="240" w:before="0" w:after="0"/>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se sídlem ………………………………………….</w:t>
      </w:r>
    </w:p>
    <w:p>
      <w:pPr>
        <w:pStyle w:val="Normal"/>
        <w:spacing w:lineRule="auto" w:line="240" w:before="0" w:after="0"/>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zapsána v obchodním rejstříku vedeném ………………………………………………………………</w:t>
      </w:r>
    </w:p>
    <w:p>
      <w:pPr>
        <w:pStyle w:val="Normal"/>
        <w:spacing w:lineRule="auto" w:line="240" w:before="0" w:after="0"/>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 xml:space="preserve"> </w:t>
      </w:r>
      <w:r>
        <w:rPr>
          <w:rFonts w:eastAsia="Times New Roman" w:cs="Times New Roman" w:ascii="Times New Roman" w:hAnsi="Times New Roman"/>
          <w:highlight w:val="yellow"/>
          <w:lang w:eastAsia="cs-CZ"/>
        </w:rPr>
        <w:t>oddíl:……………………….     , vložka: ………………….</w:t>
      </w:r>
    </w:p>
    <w:p>
      <w:pPr>
        <w:pStyle w:val="Normal"/>
        <w:tabs>
          <w:tab w:val="clear" w:pos="708"/>
          <w:tab w:val="left" w:pos="5500" w:leader="none"/>
          <w:tab w:val="left" w:pos="6579" w:leader="none"/>
        </w:tabs>
        <w:overflowPunct w:val="false"/>
        <w:spacing w:lineRule="auto" w:line="240" w:before="0" w:after="0"/>
        <w:textAlignment w:val="baseline"/>
        <w:rPr>
          <w:rFonts w:ascii="Times New Roman" w:hAnsi="Times New Roman" w:eastAsia="Times New Roman" w:cs="Times New Roman"/>
          <w:highlight w:val="yellow"/>
          <w:lang w:eastAsia="cs-CZ"/>
        </w:rPr>
      </w:pPr>
      <w:r>
        <w:rPr>
          <w:rFonts w:eastAsia="Times New Roman" w:cs="Times New Roman" w:ascii="Times New Roman" w:hAnsi="Times New Roman"/>
          <w:highlight w:val="yellow"/>
          <w:lang w:eastAsia="cs-CZ"/>
        </w:rPr>
        <w:t>zastoupená: ………………………………………………………………………………………….</w:t>
      </w:r>
    </w:p>
    <w:p>
      <w:pPr>
        <w:pStyle w:val="Normal"/>
        <w:tabs>
          <w:tab w:val="clear" w:pos="708"/>
          <w:tab w:val="left" w:pos="5500" w:leader="none"/>
          <w:tab w:val="left" w:pos="6579" w:leader="none"/>
        </w:tabs>
        <w:overflowPunct w:val="false"/>
        <w:spacing w:lineRule="auto" w:line="240" w:before="0" w:after="0"/>
        <w:textAlignment w:val="baseline"/>
        <w:rPr>
          <w:rFonts w:ascii="Times New Roman" w:hAnsi="Times New Roman" w:eastAsia="Times New Roman" w:cs="Times New Roman"/>
          <w:b/>
          <w:b/>
          <w:bCs/>
          <w:lang w:eastAsia="cs-CZ"/>
        </w:rPr>
      </w:pPr>
      <w:r>
        <w:rPr>
          <w:rFonts w:eastAsia="Times New Roman" w:cs="Times New Roman" w:ascii="Times New Roman" w:hAnsi="Times New Roman"/>
          <w:bCs/>
          <w:highlight w:val="yellow"/>
          <w:lang w:eastAsia="cs-CZ"/>
        </w:rPr>
        <w:t>se sídlem: …………………………………………………………………………………………….</w:t>
        <w:br/>
        <w:t>bankovní spojení: ………, č. ú.: ………</w:t>
      </w:r>
      <w:r>
        <w:rPr>
          <w:rFonts w:eastAsia="Times New Roman" w:cs="Times New Roman" w:ascii="Times New Roman" w:hAnsi="Times New Roman"/>
          <w:bCs/>
          <w:lang w:eastAsia="cs-CZ"/>
        </w:rPr>
        <w:b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t>(dále též jen „pachtýř“)</w:t>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t xml:space="preserve">uzavřely níže uvedeného dne, měsíce a roku tuto </w:t>
      </w:r>
      <w:r>
        <w:rPr>
          <w:rFonts w:eastAsia="Times New Roman" w:cs="Times New Roman" w:ascii="Times New Roman" w:hAnsi="Times New Roman"/>
          <w:b/>
          <w:bCs/>
          <w:lang w:eastAsia="cs-CZ"/>
        </w:rPr>
        <w:t>pachtovní smlouvu</w:t>
      </w:r>
      <w:r>
        <w:rPr>
          <w:rFonts w:eastAsia="Times New Roman" w:cs="Times New Roman" w:ascii="Times New Roman" w:hAnsi="Times New Roman"/>
          <w:bCs/>
          <w:lang w:eastAsia="cs-CZ"/>
        </w:rPr>
        <w:t xml:space="preserve"> (dále jen „</w:t>
      </w:r>
      <w:r>
        <w:rPr>
          <w:rFonts w:eastAsia="Times New Roman" w:cs="Times New Roman" w:ascii="Times New Roman" w:hAnsi="Times New Roman"/>
          <w:b/>
          <w:bCs/>
          <w:lang w:eastAsia="cs-CZ"/>
        </w:rPr>
        <w:t>smlouva</w:t>
      </w:r>
      <w:r>
        <w:rPr>
          <w:rFonts w:eastAsia="Times New Roman" w:cs="Times New Roman" w:ascii="Times New Roman" w:hAnsi="Times New Roman"/>
          <w:bCs/>
          <w:lang w:eastAsia="cs-CZ"/>
        </w:rPr>
        <w:t>“):</w:t>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rPr>
          <w:rFonts w:ascii="Times New Roman" w:hAnsi="Times New Roman" w:eastAsia="Times New Roman" w:cs="Times New Roman"/>
          <w:bCs/>
          <w:lang w:eastAsia="cs-CZ"/>
        </w:rPr>
      </w:pPr>
      <w:r>
        <w:rPr>
          <w:rFonts w:eastAsia="Times New Roman" w:cs="Times New Roman" w:ascii="Times New Roman" w:hAnsi="Times New Roman"/>
          <w:bCs/>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I.</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Předmět smlouvy</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color w:val="0070C0"/>
          <w:lang w:eastAsia="cs-CZ"/>
        </w:rPr>
      </w:pPr>
      <w:r>
        <w:rPr>
          <w:rFonts w:eastAsia="Times New Roman" w:cs="Times New Roman" w:ascii="Times New Roman" w:hAnsi="Times New Roman"/>
          <w:lang w:eastAsia="cs-CZ"/>
        </w:rPr>
        <w:t>1.1.</w:t>
        <w:tab/>
        <w:t>Propachtovatel je podle dokladů, které pachtýři předložil, a podle vlastního prohlášení vlastníkem nemovitých věcí – pozemků –, které přenechává pachtýři k dočasnému užívání a požívání a pachtýř propachtované nemovité věci – pozemky – do pachtu za všeobecně platných a zde vzájemně ujednaných podmínek přijímá a zavazuje se platit za jejich užívání a požívání propachtovateli pachtovné. Propachtované pozemky jsou přesně specifikovány v </w:t>
      </w:r>
      <w:r>
        <w:rPr>
          <w:rFonts w:eastAsia="Times New Roman" w:cs="Times New Roman" w:ascii="Times New Roman" w:hAnsi="Times New Roman"/>
          <w:b/>
          <w:lang w:eastAsia="cs-CZ"/>
        </w:rPr>
        <w:t>příloze č. 1</w:t>
      </w:r>
      <w:r>
        <w:rPr>
          <w:rFonts w:eastAsia="Times New Roman" w:cs="Times New Roman" w:ascii="Times New Roman" w:hAnsi="Times New Roman"/>
          <w:lang w:eastAsia="cs-CZ"/>
        </w:rPr>
        <w:t xml:space="preserve"> k této smlouvě, dále též jen: „propachtované pozemky“ nebo „předmět pachtu“. Příloha č. 1 je nedílnou součástí této smlouvy.</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b/>
          <w:b/>
          <w:lang w:eastAsia="cs-CZ"/>
        </w:rPr>
      </w:pPr>
      <w:r>
        <w:rPr>
          <w:rFonts w:eastAsia="Times New Roman" w:cs="Times New Roman" w:ascii="Times New Roman" w:hAnsi="Times New Roman"/>
          <w:lang w:eastAsia="cs-CZ"/>
        </w:rPr>
        <w:t>1.2.</w:t>
        <w:tab/>
      </w:r>
      <w:r>
        <w:rPr>
          <w:rFonts w:eastAsia="Times New Roman" w:cs="Times New Roman" w:ascii="Times New Roman" w:hAnsi="Times New Roman"/>
          <w:sz w:val="24"/>
          <w:szCs w:val="24"/>
          <w:lang w:eastAsia="cs-CZ"/>
        </w:rPr>
        <w:t>Pachtovné za užívání a požívání předmětu zemědělského pachtu dle této smlouvy se sjednává v celkové výši</w:t>
      </w:r>
      <w:r>
        <w:rPr>
          <w:rFonts w:eastAsia="Times New Roman" w:cs="Times New Roman" w:ascii="Times New Roman" w:hAnsi="Times New Roman"/>
          <w:highlight w:val="yellow"/>
          <w:lang w:eastAsia="cs-CZ"/>
        </w:rPr>
        <w:t xml:space="preserve">: </w:t>
      </w:r>
      <w:ins w:id="0" w:author="Libor Karásek" w:date="2017-08-25T13:12:00Z">
        <w:r>
          <w:rPr>
            <w:rFonts w:eastAsia="Times New Roman" w:cs="Times New Roman" w:ascii="Times New Roman" w:hAnsi="Times New Roman"/>
            <w:highlight w:val="yellow"/>
            <w:lang w:eastAsia="cs-CZ"/>
          </w:rPr>
          <w:t>…………………….</w:t>
        </w:r>
      </w:ins>
      <w:r>
        <w:rPr>
          <w:rFonts w:eastAsia="Times New Roman" w:cs="Times New Roman" w:ascii="Times New Roman" w:hAnsi="Times New Roman"/>
          <w:b/>
          <w:lang w:eastAsia="cs-CZ"/>
        </w:rPr>
        <w:t>Kč za pachtovní rok tj. od 1.10. do 30.9. následujícího roku. Mezi smluvními stranami se výslovně ujednává, že tato částka nebude navýšena o daň z přidané hodnoty.</w:t>
      </w:r>
    </w:p>
    <w:p>
      <w:pPr>
        <w:pStyle w:val="Normal"/>
        <w:overflowPunct w:val="false"/>
        <w:spacing w:lineRule="auto" w:line="240" w:before="0" w:after="0"/>
        <w:jc w:val="both"/>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9" w:hanging="709"/>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1.3.</w:t>
        <w:tab/>
        <w:t>Pachtýř prohlašuje, že je zemědělským podnikatelem ve smyslu zákona č. 252/1997 Sb., o zemědělství, ve znění pozdějších předpisů.</w:t>
      </w:r>
    </w:p>
    <w:p>
      <w:pPr>
        <w:pStyle w:val="Normal"/>
        <w:overflowPunct w:val="false"/>
        <w:spacing w:lineRule="auto" w:line="240" w:before="0" w:after="0"/>
        <w:ind w:left="709" w:hanging="709"/>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II. </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 xml:space="preserve">Doba a účel pachtu </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2.1.</w:t>
        <w:tab/>
        <w:t xml:space="preserve">Propachtovatel přenechává touto smlouvou propachtované pozemky specifikované v čl. I. odst. 1.1. této smlouvy a v příloze č. 1 k této smlouvě pachtýři k dočasnému užívání a požívání, </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a to </w:t>
      </w:r>
      <w:r>
        <w:rPr>
          <w:rFonts w:eastAsia="Times New Roman" w:cs="Times New Roman" w:ascii="Times New Roman" w:hAnsi="Times New Roman"/>
          <w:b/>
          <w:lang w:eastAsia="cs-CZ"/>
        </w:rPr>
        <w:t>na dobu určitou 5 let s účinností od 1.10.2020</w:t>
      </w:r>
      <w:r>
        <w:rPr>
          <w:rFonts w:eastAsia="Times New Roman" w:cs="Times New Roman" w:ascii="Times New Roman" w:hAnsi="Times New Roman"/>
          <w:lang w:eastAsia="cs-CZ"/>
        </w:rPr>
        <w:t xml:space="preserve">, </w:t>
      </w:r>
    </w:p>
    <w:p>
      <w:pPr>
        <w:pStyle w:val="Normal"/>
        <w:overflowPunct w:val="false"/>
        <w:spacing w:lineRule="auto" w:line="240" w:before="0" w:after="0"/>
        <w:ind w:left="700" w:hanging="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2.3.       Pachtýř propachtované pozemky do pachtu za všeobecně platných a zde vzájemně ujednaných podmínek přijímá a zavazuje se platit za to propachtovateli pachtovné. </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2.2.</w:t>
        <w:tab/>
        <w:tab/>
        <w:t>Účelem pachtu je využití propachtovaných pozemků k zemědělskému hospodaření.</w:t>
      </w:r>
    </w:p>
    <w:p>
      <w:pPr>
        <w:pStyle w:val="Normal"/>
        <w:overflowPunct w:val="false"/>
        <w:spacing w:lineRule="auto" w:line="240" w:before="0" w:after="0"/>
        <w:ind w:left="700" w:hanging="70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2.3.</w:t>
        <w:tab/>
        <w:t>Mezi stranami této smlouvy je výslovně ujednáno, že veškeré výnosy z propachtovaných pozemků po dobu trvání této smlouvy náleží pachtýři.</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III.</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Závazek pachtýře a prohlášení pachtýře</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3.1.</w:t>
        <w:tab/>
        <w:t>Pachtýř se zavazuje podnikat s propachtovanými pozemky podle jejich účelu s péčí řádného hospodáře.</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3.2.</w:t>
        <w:tab/>
        <w:t>Pachtýř prohlašuje, že si propachtované pozemky prohlédl, zná jejich stav na počátku pachtu a nemá k němu žádné výhrady a v tomto stavu si pozemky propachtovává.</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hanging="0"/>
        <w:jc w:val="both"/>
        <w:textAlignment w:val="baseline"/>
        <w:rPr>
          <w:rFonts w:ascii="Times New Roman" w:hAnsi="Times New Roman" w:eastAsia="Times New Roman" w:cs="Times New Roman"/>
          <w:sz w:val="24"/>
          <w:szCs w:val="20"/>
          <w:lang w:eastAsia="cs-CZ"/>
        </w:rPr>
      </w:pPr>
      <w:r>
        <w:rPr>
          <w:rFonts w:eastAsia="Times New Roman" w:cs="Times New Roman" w:ascii="Times New Roman" w:hAnsi="Times New Roman"/>
          <w:sz w:val="24"/>
          <w:szCs w:val="20"/>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3.3.</w:t>
        <w:tab/>
        <w:t>Pachtýř:</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a)</w:t>
        <w:tab/>
        <w:t xml:space="preserve">je oprávněn užívat propachtované pozemky dle čl. I. k zemědělskému hospodaření v souladu s jejich účelovým určením a způsobem v místě obvyklým, </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b)</w:t>
        <w:tab/>
        <w:t>zavazuje se užívat propachtované pozemky způsobem, který nepovede ke vzniku škody, v případě poškození je pachtýř povinen pozemky uvést do původního stavu, resp. nahradit propachtovateli vzniklou škodu,</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c)</w:t>
        <w:tab/>
        <w:t xml:space="preserve">se zavazuje dodržovat povinnosti vyplývající ze zákona a  obecně závazných právních předpisů, </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d)</w:t>
        <w:tab/>
        <w:t>se zavazuje používat pouze chemické látky povolené v příslušné verzi Věstníku ÚKZÚZ (Ústředního a kontrolního ústavu zemědělského) platné v době použití konkrétní chemické látky,</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e)</w:t>
        <w:tab/>
        <w:t>se zavazuje provádět jakékoli změny a podstatné úpravy na propachtovaných pozemcích jen po předchozím písemném souhlasu propachtovatele (vč. zakládání trvalých porostů na pozemcích a změn půdní kultury),</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f)</w:t>
        <w:tab/>
        <w:t xml:space="preserve">je povinen umožnit propachtovateli průběžnou kontrolu stavu propachtovaných pozemků; o této kontrole propachtovatel pachtýře s  předstihem písemně vyrozumí, </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g) </w:t>
        <w:tab/>
        <w:t>je povinen nejpozději ve lhůtě 30 kalendářních dnů ode dne, kdy k ní došlo, oznámit písemně propachtovateli změnu svých identifikačních údajů, které jsou uvedeny v záhlaví této smlouvy.</w:t>
      </w:r>
    </w:p>
    <w:p>
      <w:pPr>
        <w:pStyle w:val="Normal"/>
        <w:overflowPunct w:val="false"/>
        <w:spacing w:lineRule="auto" w:line="240" w:before="0" w:after="0"/>
        <w:ind w:left="1418"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3.4.</w:t>
        <w:tab/>
        <w:t>Pachtýř je oprávněn brát užitky vzniklé z užívání propachtovaných pozemků.</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3.5.</w:t>
        <w:tab/>
        <w:t xml:space="preserve">Pachtýř není oprávněn přenechat propachtované pozemky nebo jejich části bez písemného souhlasu propachtovatele do podnájmu třetí osobě. </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3.6.</w:t>
        <w:tab/>
        <w:t xml:space="preserve">Pachtýř je oprávněn umisťovat na propachtovaných pozemcích nemovité a movité stavby a oplocovat je jen s předchozím písemným souhlasem propachtovatele. </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3.7.    </w:t>
        <w:tab/>
        <w:t xml:space="preserve">V případě, že pachtýř poruší některou z povinností pachtýře stanovených </w:t>
      </w:r>
      <w:r>
        <w:rPr>
          <w:rFonts w:eastAsia="Times New Roman" w:cs="Times New Roman" w:ascii="Times New Roman" w:hAnsi="Times New Roman"/>
          <w:b/>
          <w:lang w:eastAsia="cs-CZ"/>
        </w:rPr>
        <w:t xml:space="preserve">v čl. III. odst. 3.3. písm. </w:t>
      </w:r>
      <w:r>
        <w:rPr>
          <w:rFonts w:eastAsia="Times New Roman" w:cs="Times New Roman" w:ascii="Times New Roman" w:hAnsi="Times New Roman"/>
          <w:b/>
          <w:lang w:eastAsia="cs-CZ"/>
          <w:rPrChange w:id="0" w:author="Libor Karásek" w:date="2017-08-25T08:31:00Z"/>
        </w:rPr>
        <w:t>e)</w:t>
      </w:r>
      <w:r>
        <w:rPr>
          <w:rFonts w:eastAsia="Times New Roman" w:cs="Times New Roman" w:ascii="Times New Roman" w:hAnsi="Times New Roman"/>
          <w:b/>
          <w:lang w:eastAsia="cs-CZ"/>
        </w:rPr>
        <w:t xml:space="preserve"> a f) </w:t>
      </w:r>
      <w:r>
        <w:rPr>
          <w:rFonts w:eastAsia="Times New Roman" w:cs="Times New Roman" w:ascii="Times New Roman" w:hAnsi="Times New Roman"/>
          <w:lang w:eastAsia="cs-CZ"/>
        </w:rPr>
        <w:t xml:space="preserve">a </w:t>
      </w:r>
      <w:r>
        <w:rPr>
          <w:rFonts w:eastAsia="Times New Roman" w:cs="Times New Roman" w:ascii="Times New Roman" w:hAnsi="Times New Roman"/>
          <w:b/>
          <w:lang w:eastAsia="cs-CZ"/>
        </w:rPr>
        <w:t>odst. 3.6.</w:t>
      </w:r>
      <w:r>
        <w:rPr>
          <w:rFonts w:eastAsia="Times New Roman" w:cs="Times New Roman" w:ascii="Times New Roman" w:hAnsi="Times New Roman"/>
          <w:lang w:eastAsia="cs-CZ"/>
        </w:rPr>
        <w:t xml:space="preserve"> je pachtýř povinen zaplatit propachtovateli smluvní pokutu ve výši </w:t>
      </w:r>
      <w:r>
        <w:rPr>
          <w:rFonts w:eastAsia="Times New Roman" w:cs="Times New Roman" w:ascii="Times New Roman" w:hAnsi="Times New Roman"/>
          <w:b/>
          <w:lang w:eastAsia="cs-CZ"/>
        </w:rPr>
        <w:t>5.000,-</w:t>
      </w:r>
      <w:r>
        <w:rPr>
          <w:rFonts w:eastAsia="Times New Roman" w:cs="Times New Roman" w:ascii="Times New Roman" w:hAnsi="Times New Roman"/>
          <w:lang w:eastAsia="cs-CZ"/>
        </w:rPr>
        <w:t xml:space="preserve"> </w:t>
      </w:r>
      <w:r>
        <w:rPr>
          <w:rFonts w:eastAsia="Times New Roman" w:cs="Times New Roman" w:ascii="Times New Roman" w:hAnsi="Times New Roman"/>
          <w:b/>
          <w:lang w:eastAsia="cs-CZ"/>
        </w:rPr>
        <w:t>Kč</w:t>
      </w:r>
      <w:r>
        <w:rPr>
          <w:rFonts w:eastAsia="Times New Roman" w:cs="Times New Roman" w:ascii="Times New Roman" w:hAnsi="Times New Roman"/>
          <w:lang w:eastAsia="cs-CZ"/>
        </w:rPr>
        <w:t xml:space="preserve"> za každé jednotlivé porušení povinnosti. V případě porušení povinnosti pachtýře stanovené </w:t>
      </w:r>
      <w:r>
        <w:rPr>
          <w:rFonts w:eastAsia="Times New Roman" w:cs="Times New Roman" w:ascii="Times New Roman" w:hAnsi="Times New Roman"/>
          <w:b/>
          <w:lang w:eastAsia="cs-CZ"/>
        </w:rPr>
        <w:t>v čl. III. odst. 3.3 písm</w:t>
      </w:r>
      <w:r>
        <w:rPr>
          <w:rFonts w:eastAsia="Times New Roman" w:cs="Times New Roman" w:ascii="Times New Roman" w:hAnsi="Times New Roman"/>
          <w:b/>
          <w:lang w:eastAsia="cs-CZ"/>
          <w:rPrChange w:id="0" w:author="Libor Karásek" w:date="2017-08-25T08:31:00Z"/>
        </w:rPr>
        <w:t>.</w:t>
      </w:r>
      <w:r>
        <w:rPr>
          <w:rFonts w:eastAsia="Times New Roman" w:cs="Times New Roman" w:ascii="Times New Roman" w:hAnsi="Times New Roman"/>
          <w:lang w:eastAsia="cs-CZ"/>
        </w:rPr>
        <w:t xml:space="preserve"> </w:t>
      </w:r>
      <w:r>
        <w:rPr>
          <w:rFonts w:eastAsia="Times New Roman" w:cs="Times New Roman" w:ascii="Times New Roman" w:hAnsi="Times New Roman"/>
          <w:b/>
          <w:lang w:eastAsia="cs-CZ"/>
        </w:rPr>
        <w:t>g)</w:t>
      </w:r>
      <w:r>
        <w:rPr>
          <w:rFonts w:eastAsia="Times New Roman" w:cs="Times New Roman" w:ascii="Times New Roman" w:hAnsi="Times New Roman"/>
          <w:lang w:eastAsia="cs-CZ"/>
        </w:rPr>
        <w:t xml:space="preserve"> je pachtýř povinen zaplatit propachtovateli smluvní pokutu ve výši </w:t>
      </w:r>
      <w:r>
        <w:rPr>
          <w:rFonts w:eastAsia="Times New Roman" w:cs="Times New Roman" w:ascii="Times New Roman" w:hAnsi="Times New Roman"/>
          <w:b/>
          <w:lang w:eastAsia="cs-CZ"/>
          <w:rPrChange w:id="0" w:author="Libor Karásek" w:date="2017-08-25T08:31:00Z"/>
        </w:rPr>
        <w:t>500,- Kč</w:t>
      </w:r>
      <w:r>
        <w:rPr>
          <w:rFonts w:eastAsia="Times New Roman" w:cs="Times New Roman" w:ascii="Times New Roman" w:hAnsi="Times New Roman"/>
          <w:lang w:eastAsia="cs-CZ"/>
        </w:rPr>
        <w:t xml:space="preserve"> za každé takové porušení povinnosti. Nárok propachtovatele na náhradu škody přesahující smluvní pokutu zůstává propachtovateli zachován.</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3.8.   </w:t>
        <w:tab/>
        <w:t>Smluvní strany této smlouvy se výslovně dohodly na tom, že vylučují užití § 2335 odst. 1 občanského zákoníku s tím, že vylučují právo pachtýře na náhradu nákladů a ztrátu výnosu, které případně pachtýři vzniknou v důsledku propachtovatelem prováděných opatření na předmětu zemědělského pachtu, k nimž je propachtovatel oprávněn.</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IV.</w:t>
      </w:r>
    </w:p>
    <w:p>
      <w:pPr>
        <w:pStyle w:val="Normal"/>
        <w:tabs>
          <w:tab w:val="clear" w:pos="708"/>
          <w:tab w:val="left" w:pos="0" w:leader="none"/>
        </w:tabs>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Splatnost pachtovného a finanční podmínky</w:t>
      </w:r>
    </w:p>
    <w:p>
      <w:pPr>
        <w:pStyle w:val="Normal"/>
        <w:tabs>
          <w:tab w:val="clear" w:pos="708"/>
          <w:tab w:val="left" w:pos="0" w:leader="none"/>
        </w:tabs>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numPr>
          <w:ilvl w:val="1"/>
          <w:numId w:val="2"/>
        </w:numPr>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Pachtýř se zavazuje hradit propachtovateli pachtovné za pachtovní rok ročně pozadu ve výši dle čl. I. odst. 1.2. této smlouvy  na účet propachtovatele</w:t>
      </w:r>
      <w:r>
        <w:rPr>
          <w:rFonts w:eastAsia="Times New Roman" w:cs="Times New Roman" w:ascii="Times New Roman" w:hAnsi="Times New Roman"/>
          <w:b/>
          <w:lang w:eastAsia="cs-CZ"/>
        </w:rPr>
        <w:t xml:space="preserve"> č.: </w:t>
      </w:r>
      <w:r>
        <w:rPr>
          <w:rFonts w:eastAsia="Tahoma" w:cs="Times New Roman" w:ascii="Times New Roman" w:hAnsi="Times New Roman"/>
          <w:b/>
          <w:bCs/>
          <w:sz w:val="22"/>
          <w:szCs w:val="22"/>
          <w:lang w:eastAsia="cs-CZ"/>
        </w:rPr>
        <w:t xml:space="preserve">156996166/0300 </w:t>
      </w:r>
      <w:r>
        <w:rPr>
          <w:rFonts w:eastAsia="Times New Roman" w:cs="Times New Roman" w:ascii="Times New Roman" w:hAnsi="Times New Roman"/>
          <w:b/>
          <w:lang w:eastAsia="cs-CZ"/>
        </w:rPr>
        <w:t xml:space="preserve"> </w:t>
      </w:r>
      <w:r>
        <w:rPr>
          <w:rFonts w:eastAsia="Times New Roman" w:cs="Times New Roman" w:ascii="Times New Roman" w:hAnsi="Times New Roman"/>
          <w:lang w:eastAsia="cs-CZ"/>
        </w:rPr>
        <w:t>vedený u Poštovní spořitelny a.s., k poslednímu dni pachtovního roku tj. 30.11. Tento den je zároveň považován za den uskutečnění zdanitelného plnění.  K přijatému pachtovnému  vystaví pachtýř řádný daňový doklad.   </w:t>
      </w:r>
    </w:p>
    <w:p>
      <w:pPr>
        <w:pStyle w:val="Normal"/>
        <w:tabs>
          <w:tab w:val="clear" w:pos="708"/>
          <w:tab w:val="left" w:pos="0" w:leader="none"/>
        </w:tabs>
        <w:overflowPunct w:val="false"/>
        <w:spacing w:lineRule="auto" w:line="240" w:before="0" w:after="0"/>
        <w:ind w:left="709" w:hanging="0"/>
        <w:jc w:val="both"/>
        <w:textAlignment w:val="baseline"/>
        <w:rPr>
          <w:rFonts w:ascii="Times New Roman" w:hAnsi="Times New Roman" w:eastAsia="Times New Roman" w:cs="Times New Roman"/>
          <w:lang w:eastAsia="cs-CZ"/>
        </w:rPr>
      </w:pPr>
      <w:r>
        <w:rPr>
          <w:rFonts w:eastAsia="Times New Roman" w:cs="Times New Roman" w:ascii="Times New Roman" w:hAnsi="Times New Roman"/>
          <w:b/>
          <w:lang w:eastAsia="cs-CZ"/>
        </w:rPr>
        <w:t xml:space="preserve">  </w:t>
      </w:r>
    </w:p>
    <w:p>
      <w:pPr>
        <w:pStyle w:val="Normal"/>
        <w:numPr>
          <w:ilvl w:val="1"/>
          <w:numId w:val="2"/>
        </w:numPr>
        <w:tabs>
          <w:tab w:val="clear" w:pos="708"/>
          <w:tab w:val="left" w:pos="0" w:leader="none"/>
        </w:tabs>
        <w:overflowPunct w:val="false"/>
        <w:spacing w:lineRule="auto" w:line="240" w:before="0" w:after="0"/>
        <w:ind w:left="709"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V případě prodlení pachtýře s úhradou pachtovného má propachtovatel právo na úrok z prodlení v zákonné výši. </w:t>
      </w:r>
    </w:p>
    <w:p>
      <w:pPr>
        <w:pStyle w:val="Normal"/>
        <w:overflowPunct w:val="false"/>
        <w:spacing w:lineRule="auto" w:line="240" w:before="0" w:after="0"/>
        <w:ind w:left="708"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2"/>
        </w:numPr>
        <w:tabs>
          <w:tab w:val="clear" w:pos="708"/>
          <w:tab w:val="left" w:pos="0" w:leader="none"/>
        </w:tabs>
        <w:overflowPunct w:val="false"/>
        <w:spacing w:lineRule="auto" w:line="240" w:before="0" w:after="0"/>
        <w:ind w:left="709"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bCs/>
          <w:iCs/>
          <w:sz w:val="24"/>
          <w:szCs w:val="24"/>
          <w:lang w:eastAsia="cs-CZ"/>
        </w:rPr>
        <w:t>Pachtovné dle článku IV. odst. 4.1. je propachtovatel oprávněn s účinností od 1. října 2020 a v dalších letech vždy od 1. října pachtovního roku, formou písemného sdělení oznámeného pachtýři vždy nejpozději do 30. září běžného roku, valorizovat o roční míru inflace za předchozí kalendářní rok zveřejněnou Českým statistickým úřadem.</w:t>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V.</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Další ujednání</w:t>
      </w:r>
    </w:p>
    <w:p>
      <w:pPr>
        <w:pStyle w:val="Normal"/>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5.1.</w:t>
        <w:tab/>
        <w:t>Podmínky této smlouvy a tato smlouva jako celek je závazná i pro právní nástupce pachtýře i propachtovatele, přičemž smluvní strany jsou si povinny neprodleně oznámit každou změnu mající vliv na plnění podmínek uvedených v této smlouvě.</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5.2.</w:t>
        <w:tab/>
        <w:t xml:space="preserve">Pro případ realizace pozemkových úprav se smluvní strany dohodly, že dosavadní pacht k pozemkům dotčeným pozemkovou úpravou ke dni právní moci rozhodnutí pozemkového úřadu o výměně nebo přechodu vlastnických práv zaniká. </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VI.</w:t>
      </w:r>
    </w:p>
    <w:p>
      <w:pPr>
        <w:pStyle w:val="Normal"/>
        <w:overflowPunct w:val="false"/>
        <w:spacing w:lineRule="auto" w:line="240" w:before="0" w:after="0"/>
        <w:ind w:left="700" w:hanging="70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Povinnosti propachtovatele</w:t>
      </w:r>
    </w:p>
    <w:p>
      <w:pPr>
        <w:pStyle w:val="Normal"/>
        <w:overflowPunct w:val="false"/>
        <w:spacing w:lineRule="auto" w:line="240" w:before="0" w:after="0"/>
        <w:ind w:left="700" w:hanging="70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6.1.</w:t>
        <w:tab/>
        <w:t>Jestliže za doby trvání této smlouvy dojde k prodeji propachtovaných pozemků uvedených v čl. I této smlouvy (nebo části těchto pozemků) jinému nabyvateli než pachtýři, zavazuje se prodávající a zároveň propachtovatel, že s dostatečným časovým předstihem bude písemně informovat kupujícího o existenci této pachtovní smlouvy a o právech a povinnostech, které z této smlouvy pro obě smluvní strany vyplývají. O prodeji a splnění informační povinnosti vůči kupujícímu propachtovatel informuje pachtýře.</w:t>
      </w:r>
    </w:p>
    <w:p>
      <w:pPr>
        <w:pStyle w:val="Normal"/>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VII.</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Ukončení pachtovní smlouvy</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7.1.</w:t>
        <w:tab/>
        <w:t>V případě zániku pachtýře zaniká pachtovní vztah. V případě zániku propachtovatele přechází pacht na jeho nástupce.</w:t>
      </w:r>
    </w:p>
    <w:p>
      <w:pPr>
        <w:pStyle w:val="Normal"/>
        <w:tabs>
          <w:tab w:val="clear" w:pos="708"/>
          <w:tab w:val="left" w:pos="709" w:leader="none"/>
        </w:tabs>
        <w:suppressAutoHyphens w:val="true"/>
        <w:spacing w:lineRule="auto" w:line="240" w:before="0" w:after="0"/>
        <w:jc w:val="both"/>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1"/>
        </w:numPr>
        <w:tabs>
          <w:tab w:val="clear" w:pos="708"/>
          <w:tab w:val="left" w:pos="709"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 xml:space="preserve">Propachtovatel může pacht </w:t>
      </w:r>
      <w:r>
        <w:rPr>
          <w:rFonts w:eastAsia="Times New Roman" w:cs="Times New Roman" w:ascii="Times New Roman" w:hAnsi="Times New Roman"/>
          <w:b/>
          <w:lang w:eastAsia="cs-CZ"/>
        </w:rPr>
        <w:t>částečně písemně vypovědět</w:t>
      </w:r>
      <w:r>
        <w:rPr>
          <w:rFonts w:eastAsia="Times New Roman" w:cs="Times New Roman" w:ascii="Times New Roman" w:hAnsi="Times New Roman"/>
          <w:lang w:eastAsia="cs-CZ"/>
        </w:rPr>
        <w:t xml:space="preserve">, tzn. vyjmout některé pozemky, které tvoří předmět zemědělského pachtu, z pachtovní smlouvy, s výpovědní lhůtou </w:t>
      </w:r>
      <w:r>
        <w:rPr>
          <w:rFonts w:eastAsia="Times New Roman" w:cs="Times New Roman" w:ascii="Times New Roman" w:hAnsi="Times New Roman"/>
          <w:b/>
          <w:lang w:eastAsia="cs-CZ"/>
        </w:rPr>
        <w:t>jeden rok</w:t>
      </w:r>
      <w:r>
        <w:rPr>
          <w:rFonts w:eastAsia="Times New Roman" w:cs="Times New Roman" w:ascii="Times New Roman" w:hAnsi="Times New Roman"/>
          <w:lang w:eastAsia="cs-CZ"/>
        </w:rPr>
        <w:t>:</w:t>
      </w:r>
    </w:p>
    <w:p>
      <w:pPr>
        <w:pStyle w:val="Normal"/>
        <w:overflowPunct w:val="false"/>
        <w:spacing w:lineRule="auto" w:line="240" w:before="0" w:after="0"/>
        <w:ind w:left="708"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2"/>
          <w:numId w:val="1"/>
        </w:numPr>
        <w:tabs>
          <w:tab w:val="clear" w:pos="708"/>
          <w:tab w:val="left" w:pos="1276" w:leader="none"/>
        </w:tabs>
        <w:overflowPunct w:val="false"/>
        <w:spacing w:lineRule="auto" w:line="240" w:before="0" w:after="0"/>
        <w:ind w:left="720" w:hanging="11"/>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potřebuje-li tyto pozemky nadále pro investiční účely,</w:t>
      </w:r>
    </w:p>
    <w:p>
      <w:pPr>
        <w:pStyle w:val="Normal"/>
        <w:numPr>
          <w:ilvl w:val="2"/>
          <w:numId w:val="1"/>
        </w:numPr>
        <w:tabs>
          <w:tab w:val="clear" w:pos="708"/>
          <w:tab w:val="left" w:pos="1276" w:leader="none"/>
        </w:tabs>
        <w:overflowPunct w:val="false"/>
        <w:spacing w:lineRule="auto" w:line="240" w:before="0" w:after="0"/>
        <w:ind w:left="720" w:hanging="11"/>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jedná-li se o pozemky, které mají být určeny pro zalesnění,</w:t>
      </w:r>
    </w:p>
    <w:p>
      <w:pPr>
        <w:pStyle w:val="Normal"/>
        <w:numPr>
          <w:ilvl w:val="2"/>
          <w:numId w:val="1"/>
        </w:numPr>
        <w:tabs>
          <w:tab w:val="clear" w:pos="708"/>
          <w:tab w:val="left" w:pos="1276" w:leader="none"/>
        </w:tabs>
        <w:overflowPunct w:val="false"/>
        <w:spacing w:lineRule="auto" w:line="240" w:before="0" w:after="0"/>
        <w:ind w:left="720" w:hanging="11"/>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jedná-li se o pozemky v zastavitelné části dle platného územního plánu.</w:t>
      </w:r>
    </w:p>
    <w:p>
      <w:pPr>
        <w:pStyle w:val="Normal"/>
        <w:tabs>
          <w:tab w:val="clear" w:pos="708"/>
          <w:tab w:val="left" w:pos="1080" w:leader="none"/>
        </w:tabs>
        <w:suppressAutoHyphens w:val="true"/>
        <w:spacing w:lineRule="auto" w:line="240" w:before="0" w:after="0"/>
        <w:jc w:val="both"/>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1"/>
        </w:numPr>
        <w:tabs>
          <w:tab w:val="clear" w:pos="708"/>
          <w:tab w:val="left" w:pos="709" w:leader="none"/>
        </w:tabs>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Pachtýř může pacht písemně vypovědět s výpovědní dobou </w:t>
      </w:r>
      <w:r>
        <w:rPr>
          <w:rFonts w:eastAsia="Times New Roman" w:cs="Times New Roman" w:ascii="Times New Roman" w:hAnsi="Times New Roman"/>
          <w:b/>
          <w:lang w:eastAsia="cs-CZ"/>
        </w:rPr>
        <w:t>jeden rok</w:t>
      </w:r>
      <w:r>
        <w:rPr>
          <w:rFonts w:eastAsia="Times New Roman" w:cs="Times New Roman" w:ascii="Times New Roman" w:hAnsi="Times New Roman"/>
          <w:lang w:eastAsia="cs-CZ"/>
        </w:rPr>
        <w:t>:</w:t>
      </w:r>
    </w:p>
    <w:p>
      <w:pPr>
        <w:pStyle w:val="Normal"/>
        <w:numPr>
          <w:ilvl w:val="2"/>
          <w:numId w:val="1"/>
        </w:numPr>
        <w:tabs>
          <w:tab w:val="clear" w:pos="708"/>
          <w:tab w:val="left" w:pos="1080" w:leader="none"/>
        </w:tabs>
        <w:suppressAutoHyphens w:val="true"/>
        <w:overflowPunct w:val="false"/>
        <w:spacing w:lineRule="auto" w:line="240" w:before="0" w:after="0"/>
        <w:ind w:left="720" w:hanging="11"/>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zjistí-li, že předmět pachtu nelze použít ke sjednanému účelu,</w:t>
      </w:r>
    </w:p>
    <w:p>
      <w:pPr>
        <w:pStyle w:val="Normal"/>
        <w:numPr>
          <w:ilvl w:val="2"/>
          <w:numId w:val="1"/>
        </w:numPr>
        <w:tabs>
          <w:tab w:val="clear" w:pos="708"/>
          <w:tab w:val="left" w:pos="1080" w:leader="none"/>
        </w:tabs>
        <w:suppressAutoHyphens w:val="true"/>
        <w:overflowPunct w:val="false"/>
        <w:spacing w:lineRule="auto" w:line="240" w:before="0" w:after="0"/>
        <w:ind w:left="720" w:hanging="11"/>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ztratí-li způsobilost k provozování činnosti, pro kterou si předmět pachtu propachtoval.</w:t>
      </w:r>
    </w:p>
    <w:p>
      <w:pPr>
        <w:pStyle w:val="Normal"/>
        <w:tabs>
          <w:tab w:val="clear" w:pos="708"/>
          <w:tab w:val="left" w:pos="1080" w:leader="none"/>
        </w:tabs>
        <w:suppressAutoHyphens w:val="true"/>
        <w:spacing w:lineRule="auto" w:line="240" w:before="0" w:after="0"/>
        <w:jc w:val="both"/>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1"/>
        </w:numPr>
        <w:tabs>
          <w:tab w:val="clear" w:pos="708"/>
          <w:tab w:val="left" w:pos="709" w:leader="none"/>
        </w:tabs>
        <w:suppressAutoHyphens w:val="true"/>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Výpovědní doba pro výpověď pachtu z důvodů vyjmenovaných v článku VII. odst. 7.2. a 7.3. této smlouvy činí </w:t>
      </w:r>
      <w:r>
        <w:rPr>
          <w:rFonts w:eastAsia="Times New Roman" w:cs="Times New Roman" w:ascii="Times New Roman" w:hAnsi="Times New Roman"/>
          <w:b/>
          <w:lang w:eastAsia="cs-CZ"/>
        </w:rPr>
        <w:t>jeden rok</w:t>
      </w:r>
      <w:r>
        <w:rPr>
          <w:rFonts w:eastAsia="Times New Roman" w:cs="Times New Roman" w:ascii="Times New Roman" w:hAnsi="Times New Roman"/>
          <w:lang w:eastAsia="cs-CZ"/>
        </w:rPr>
        <w:t xml:space="preserve"> a lze ji podat vždy do 30. září běžného roku. Od 1. října roku, ve kterém je druhé smluvní straně výpověď doručena, začíná běžet jednoroční výpovědní doba. Vydání propachtovaných pozemků se uskuteční k datu konce hospodářského roku – vždy k 30. 9. příslušného kalendářního roku.</w:t>
      </w:r>
    </w:p>
    <w:p>
      <w:pPr>
        <w:pStyle w:val="Normal"/>
        <w:overflowPunct w:val="false"/>
        <w:spacing w:lineRule="auto" w:line="240" w:before="0" w:after="0"/>
        <w:ind w:left="708"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1"/>
        </w:numPr>
        <w:tabs>
          <w:tab w:val="clear" w:pos="708"/>
          <w:tab w:val="left" w:pos="709" w:leader="none"/>
        </w:tabs>
        <w:suppressAutoHyphens w:val="true"/>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V případě zvlášť závažného porušení povinností smluvní stranou je druhá smluvní strana oprávněna </w:t>
      </w:r>
      <w:r>
        <w:rPr>
          <w:rFonts w:eastAsia="Times New Roman" w:cs="Times New Roman" w:ascii="Times New Roman" w:hAnsi="Times New Roman"/>
          <w:b/>
          <w:lang w:eastAsia="cs-CZ"/>
        </w:rPr>
        <w:t>vypovědět tuto smlouvu bez výpovědní doby</w:t>
      </w:r>
      <w:r>
        <w:rPr>
          <w:rFonts w:eastAsia="Times New Roman" w:cs="Times New Roman" w:ascii="Times New Roman" w:hAnsi="Times New Roman"/>
          <w:lang w:eastAsia="cs-CZ"/>
        </w:rPr>
        <w:t xml:space="preserve">. Pro účely této smlouvy se za zvlášť závažné porušení této smlouvy považuje kromě důvodů stanovených zákonem zejména: </w:t>
      </w:r>
    </w:p>
    <w:p>
      <w:pPr>
        <w:pStyle w:val="Normal"/>
        <w:numPr>
          <w:ilvl w:val="0"/>
          <w:numId w:val="3"/>
        </w:numPr>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neumožnění užívání a požívání předmětu pachtu ze strany propachtovatele,</w:t>
      </w:r>
    </w:p>
    <w:p>
      <w:pPr>
        <w:pStyle w:val="Normal"/>
        <w:numPr>
          <w:ilvl w:val="0"/>
          <w:numId w:val="3"/>
        </w:numPr>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sz w:val="24"/>
          <w:szCs w:val="24"/>
          <w:lang w:eastAsia="cs-CZ"/>
        </w:rPr>
        <w:t xml:space="preserve">pachtýř je déle než 30 dní v prodlení s placením pachtovného a pachtovné neuhradí ani </w:t>
      </w:r>
      <w:r>
        <w:rPr>
          <w:rFonts w:eastAsia="Times New Roman" w:cs="Times New Roman" w:ascii="Times New Roman" w:hAnsi="Times New Roman"/>
          <w:lang w:eastAsia="cs-CZ"/>
        </w:rPr>
        <w:t xml:space="preserve">po výzvě propachtovatele k úhradě ve lhůtě 7 dnů od doručení výzvy, </w:t>
      </w:r>
    </w:p>
    <w:p>
      <w:pPr>
        <w:pStyle w:val="Normal"/>
        <w:numPr>
          <w:ilvl w:val="0"/>
          <w:numId w:val="3"/>
        </w:numPr>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pachtýř přenechá předmět pachtu k užívání jiné osobě bez předchozího písemného souhlasu propachtovatele, </w:t>
      </w:r>
    </w:p>
    <w:p>
      <w:pPr>
        <w:pStyle w:val="Normal"/>
        <w:numPr>
          <w:ilvl w:val="0"/>
          <w:numId w:val="3"/>
        </w:numPr>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pachtýř činí kroky vedoucí ke změně druhu zemědělské kultury předmětu pachtu, </w:t>
      </w:r>
    </w:p>
    <w:p>
      <w:pPr>
        <w:pStyle w:val="Normal"/>
        <w:numPr>
          <w:ilvl w:val="0"/>
          <w:numId w:val="3"/>
        </w:numPr>
        <w:suppressAutoHyphens w:val="true"/>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pachtýř zřídí bez předchozího písemného souhlasu propachtovatele na propachtovaných pozemcích stavby.</w:t>
      </w:r>
    </w:p>
    <w:p>
      <w:pPr>
        <w:pStyle w:val="Normal"/>
        <w:overflowPunct w:val="false"/>
        <w:spacing w:lineRule="auto" w:line="240" w:before="0" w:after="0"/>
        <w:ind w:left="780" w:hanging="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numPr>
          <w:ilvl w:val="1"/>
          <w:numId w:val="1"/>
        </w:numPr>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V případě předčasného ukončení pachtovního vztahu ze strany propachtovatele prodejem pozemků pachtýři během pachtovního vztahu nebude pachtýř uplatňovat přepočet a vrácení části pachtovného za období od prodeje do konce kalendářního roku, v němž došlo k prodeji pozemků pachtýři.</w:t>
      </w:r>
    </w:p>
    <w:p>
      <w:pPr>
        <w:pStyle w:val="Normal"/>
        <w:overflowPunct w:val="false"/>
        <w:spacing w:lineRule="auto" w:line="240" w:before="0" w:after="0"/>
        <w:ind w:left="420" w:hanging="0"/>
        <w:jc w:val="both"/>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8"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center"/>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VIII.</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t>Závěrečná ujednání</w:t>
      </w:r>
    </w:p>
    <w:p>
      <w:pPr>
        <w:pStyle w:val="Normal"/>
        <w:overflowPunct w:val="false"/>
        <w:spacing w:lineRule="auto" w:line="240" w:before="0" w:after="0"/>
        <w:jc w:val="center"/>
        <w:textAlignment w:val="baseline"/>
        <w:rPr>
          <w:rFonts w:ascii="Times New Roman" w:hAnsi="Times New Roman" w:eastAsia="Times New Roman" w:cs="Times New Roman"/>
          <w:b/>
          <w:b/>
          <w:lang w:eastAsia="cs-CZ"/>
        </w:rPr>
      </w:pPr>
      <w:r>
        <w:rPr>
          <w:rFonts w:eastAsia="Times New Roman" w:cs="Times New Roman" w:ascii="Times New Roman" w:hAnsi="Times New Roman"/>
          <w:b/>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8.1.</w:t>
        <w:tab/>
        <w:t>Tato smlouva je uzavřena okamžikem, kdy se strany shodnou na jejím obsahu.</w:t>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ind w:left="700" w:hanging="70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8.3.</w:t>
        <w:tab/>
        <w:t>Tato smlouva nabývá platnosti dnem jejího podpisu a účinnosti dnem 1.10.2020. Tuto smlouvu lze měnit pouze písemnými dodatky na základě dohody obou smluvních stran.</w:t>
      </w:r>
    </w:p>
    <w:p>
      <w:pPr>
        <w:pStyle w:val="Normal"/>
        <w:overflowPunct w:val="false"/>
        <w:spacing w:lineRule="auto" w:line="240" w:before="0" w:after="0"/>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8.4.</w:t>
        <w:tab/>
        <w:t>Spory vzniklé mezi stranami této smlouvy z této smlouvy a v souvislosti s touto smlouvou budou řešeny přednostně vzájemnou dohodou stran a nedojde-li k dohodě, nezávislými soudy České republiky.</w:t>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8.5.</w:t>
        <w:tab/>
        <w:t xml:space="preserve">Tato smlouva je vyhotovena ve třech stejnopisech, z nichž po podpisu smlouvy obdrží propachtovatel dva stejnopisy a pachtýř jeden stejnopis. </w:t>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szCs w:val="16"/>
          <w:lang w:eastAsia="cs-CZ"/>
        </w:rPr>
        <w:t>8.6.</w:t>
        <w:tab/>
        <w:t>Pokud by tato smlouva obsahovala ustanovení, které by bylo v rozporu se zákonem a právními předpisy České republiky, bude toto ustanovení posuzováno jako samostatné, které tudíž nemá vliv na platnost smlouvy jako celku.</w:t>
      </w:r>
    </w:p>
    <w:p>
      <w:pPr>
        <w:pStyle w:val="Normal"/>
        <w:tabs>
          <w:tab w:val="clear" w:pos="708"/>
          <w:tab w:val="left" w:pos="0" w:leader="none"/>
        </w:tabs>
        <w:overflowPunct w:val="false"/>
        <w:spacing w:lineRule="auto" w:line="240" w:before="0" w:after="0"/>
        <w:ind w:left="709" w:hanging="709"/>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8.7.</w:t>
        <w:tab/>
        <w:t>V případě, že se na základě této pachtovní smlouvy doručuje (zasílá písemnost) druhé smluvní straně, doručuje se na poslední známou adresu druhé smluvní. Smluvní strany jsou povinny se navzájem neprodleně písemně informovat o změně adresy. Není-li písemně oznámena jiná adresa, má se za to, že se jedná o adresu uvedenou v záhlaví této smlouvy. Smluvní strany se dohodly, že okamžikem doručení všech písemností se rozumí osobní převzetí písemnosti adresátem nebo třetí den po uložení písemnosti na poště v případě, že adresát nebyl osobně zastižen, i když se o uložení nedozvěděl nebo den, kdy adresát odmítne převzetí písemnosti, tak jak je upraveno v § 573 občanského zákoníku.</w:t>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sz w:val="20"/>
          <w:szCs w:val="20"/>
          <w:lang w:eastAsia="cs-CZ"/>
        </w:rPr>
        <w:t>8.7.</w:t>
        <w:tab/>
      </w:r>
      <w:r>
        <w:rPr>
          <w:rFonts w:eastAsia="Times New Roman" w:cs="Times New Roman" w:ascii="Times New Roman" w:hAnsi="Times New Roman"/>
          <w:szCs w:val="20"/>
          <w:lang w:eastAsia="cs-CZ"/>
        </w:rPr>
        <w:t>Obec Křenov, ve smyslu ustanovení § 41 zákona č. 128/2000 Sb., o obcích, ve znění pozdějších předpisů, potvrzuje, že uzavření této smlouvy bylo schváleno zastupitelstvem Obce Křenov na zasedání konaném dne ................. pod č. usn. ................... nadpoloviční většinou hlasů a záměr uzavřít pachtovní smlouvu byl řádně zveřejněn na úřední desce městského úřadu od ............ do ............... a že tím byly ze strany obce Křenov splněny veškeré zákonem stanovené podmínky pro platnost této smlouvy.</w:t>
      </w:r>
    </w:p>
    <w:p>
      <w:pPr>
        <w:pStyle w:val="Normal"/>
        <w:tabs>
          <w:tab w:val="clear" w:pos="708"/>
          <w:tab w:val="left" w:pos="0" w:leader="none"/>
        </w:tabs>
        <w:overflowPunct w:val="false"/>
        <w:spacing w:lineRule="auto" w:line="240" w:before="0" w:after="0"/>
        <w:ind w:left="709" w:hanging="709"/>
        <w:jc w:val="both"/>
        <w:textAlignment w:val="baseline"/>
        <w:rPr>
          <w:rFonts w:ascii="Times New Roman" w:hAnsi="Times New Roman" w:eastAsia="Times New Roman" w:cs="Times New Roman"/>
          <w:color w:val="0070C0"/>
          <w:lang w:eastAsia="cs-CZ"/>
        </w:rPr>
      </w:pPr>
      <w:r>
        <w:rPr>
          <w:rFonts w:eastAsia="Times New Roman" w:cs="Times New Roman" w:ascii="Times New Roman" w:hAnsi="Times New Roman"/>
          <w:color w:val="0070C0"/>
          <w:lang w:eastAsia="cs-CZ"/>
        </w:rPr>
      </w:r>
    </w:p>
    <w:p>
      <w:pPr>
        <w:pStyle w:val="Normal"/>
        <w:overflowPunct w:val="false"/>
        <w:spacing w:lineRule="auto" w:line="240" w:before="0" w:after="24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8.8.</w:t>
        <w:tab/>
        <w:t>Strany se dohodly, že pachtýř není oprávněn postoupit tuto smlouvu třetí osobě.</w:t>
      </w:r>
    </w:p>
    <w:p>
      <w:pPr>
        <w:pStyle w:val="Normal"/>
        <w:overflowPunct w:val="false"/>
        <w:spacing w:lineRule="auto" w:line="240" w:before="0" w:after="240"/>
        <w:ind w:left="709" w:hanging="709"/>
        <w:jc w:val="both"/>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8.9.</w:t>
        <w:tab/>
        <w:t>Smluvní strany prohlašují, že jsou plně svéprávné, že si tuto smlouvu před jejím podpisem přečetly, že byla uzavřena po vzájemném projednání, na základě jejich pravé a svobodné vůle a na důkaz toho ji potvrzují</w:t>
      </w:r>
      <w:bookmarkStart w:id="0" w:name="_GoBack"/>
      <w:bookmarkEnd w:id="0"/>
      <w:r>
        <w:rPr>
          <w:rFonts w:eastAsia="Times New Roman" w:cs="Times New Roman" w:ascii="Times New Roman" w:hAnsi="Times New Roman"/>
          <w:lang w:eastAsia="cs-CZ"/>
        </w:rPr>
        <w:t xml:space="preserve"> svým podpisem.</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highlight w:val="yellow"/>
          <w:lang w:eastAsia="cs-CZ"/>
        </w:rPr>
        <w:t>V Křenově dne ………………2020</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Přílohy ke smlouvě:</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sz w:val="24"/>
          <w:szCs w:val="20"/>
          <w:lang w:eastAsia="cs-CZ"/>
        </w:rPr>
      </w:pPr>
      <w:r>
        <w:rPr>
          <w:rFonts w:eastAsia="Times New Roman" w:cs="Times New Roman" w:ascii="Times New Roman" w:hAnsi="Times New Roman"/>
          <w:sz w:val="24"/>
          <w:szCs w:val="20"/>
          <w:lang w:eastAsia="cs-CZ"/>
        </w:rPr>
        <w:t xml:space="preserve">Příloha č. l -  </w:t>
      </w:r>
      <w:r>
        <w:rPr>
          <w:rFonts w:eastAsia="Times New Roman" w:cs="Times New Roman" w:ascii="Times New Roman" w:hAnsi="Times New Roman"/>
          <w:b/>
          <w:sz w:val="24"/>
          <w:szCs w:val="20"/>
          <w:lang w:eastAsia="cs-CZ"/>
        </w:rPr>
        <w:t>Seznam propachtovaných pozemků</w:t>
      </w:r>
      <w:r>
        <w:rPr>
          <w:rFonts w:eastAsia="Times New Roman" w:cs="Times New Roman" w:ascii="Times New Roman" w:hAnsi="Times New Roman"/>
          <w:sz w:val="24"/>
          <w:szCs w:val="20"/>
          <w:lang w:eastAsia="cs-CZ"/>
        </w:rPr>
        <w:t>:</w:t>
      </w:r>
    </w:p>
    <w:p>
      <w:pPr>
        <w:pStyle w:val="Normal"/>
        <w:overflowPunct w:val="false"/>
        <w:spacing w:lineRule="auto" w:line="240" w:before="0" w:after="0"/>
        <w:textAlignment w:val="baseline"/>
        <w:rPr>
          <w:rFonts w:ascii="Times New Roman" w:hAnsi="Times New Roman" w:eastAsia="Times New Roman" w:cs="Times New Roman"/>
          <w:sz w:val="24"/>
          <w:szCs w:val="20"/>
          <w:lang w:eastAsia="cs-CZ"/>
        </w:rPr>
      </w:pPr>
      <w:r>
        <w:rPr/>
      </w:r>
    </w:p>
    <w:p>
      <w:pPr>
        <w:pStyle w:val="Normal"/>
        <w:overflowPunct w:val="false"/>
        <w:spacing w:lineRule="auto" w:line="240" w:before="0" w:after="0"/>
        <w:textAlignment w:val="baseline"/>
        <w:rPr>
          <w:rFonts w:ascii="Times New Roman" w:hAnsi="Times New Roman" w:eastAsia="Times New Roman" w:cs="Times New Roman"/>
          <w:b/>
          <w:b/>
          <w:sz w:val="24"/>
          <w:szCs w:val="20"/>
          <w:lang w:eastAsia="cs-CZ"/>
        </w:rPr>
      </w:pPr>
      <w:r>
        <w:rPr>
          <w:rFonts w:eastAsia="Times New Roman" w:cs="Times New Roman" w:ascii="Times New Roman" w:hAnsi="Times New Roman"/>
          <w:b/>
          <w:sz w:val="24"/>
          <w:szCs w:val="20"/>
          <w:lang w:eastAsia="cs-CZ"/>
        </w:rPr>
      </w:r>
    </w:p>
    <w:p>
      <w:pPr>
        <w:pStyle w:val="Normal"/>
        <w:overflowPunct w:val="false"/>
        <w:spacing w:lineRule="auto" w:line="240" w:before="0" w:after="0"/>
        <w:textAlignment w:val="baseline"/>
        <w:rPr>
          <w:rFonts w:ascii="Times New Roman" w:hAnsi="Times New Roman" w:eastAsia="Times New Roman" w:cs="Times New Roman"/>
          <w:b/>
          <w:b/>
          <w:sz w:val="24"/>
          <w:szCs w:val="20"/>
          <w:lang w:eastAsia="cs-CZ"/>
        </w:rPr>
      </w:pPr>
      <w:r>
        <w:rPr>
          <w:rFonts w:eastAsia="Times New Roman" w:cs="Times New Roman" w:ascii="Times New Roman" w:hAnsi="Times New Roman"/>
          <w:b/>
          <w:sz w:val="24"/>
          <w:szCs w:val="20"/>
          <w:lang w:eastAsia="cs-CZ"/>
        </w:rPr>
      </w:r>
    </w:p>
    <w:p>
      <w:pPr>
        <w:pStyle w:val="Normal"/>
        <w:overflowPunct w:val="false"/>
        <w:spacing w:lineRule="auto" w:line="240" w:before="0" w:after="0"/>
        <w:textAlignment w:val="baseline"/>
        <w:rPr>
          <w:rFonts w:ascii="Times New Roman" w:hAnsi="Times New Roman" w:eastAsia="Times New Roman" w:cs="Times New Roman"/>
          <w:b/>
          <w:b/>
          <w:sz w:val="24"/>
          <w:szCs w:val="20"/>
          <w:lang w:eastAsia="cs-CZ"/>
        </w:rPr>
      </w:pPr>
      <w:r>
        <w:rPr>
          <w:rFonts w:eastAsia="Times New Roman" w:cs="Times New Roman" w:ascii="Times New Roman" w:hAnsi="Times New Roman"/>
          <w:b/>
          <w:sz w:val="24"/>
          <w:szCs w:val="20"/>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 xml:space="preserve">---------------------------------------           </w:t>
        <w:tab/>
        <w:tab/>
        <w:t xml:space="preserve">          --------------------------------------</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 xml:space="preserve">propachtovatel                                                        </w:t>
      </w:r>
      <w:r>
        <w:rPr>
          <w:rFonts w:eastAsia="Times New Roman" w:cs="Times New Roman" w:ascii="Times New Roman" w:hAnsi="Times New Roman"/>
          <w:highlight w:val="yellow"/>
          <w:lang w:eastAsia="cs-CZ"/>
        </w:rPr>
        <w:t>pachtýř</w:t>
      </w:r>
      <w:r>
        <w:rPr>
          <w:rFonts w:eastAsia="Times New Roman" w:cs="Times New Roman" w:ascii="Times New Roman" w:hAnsi="Times New Roman"/>
          <w:lang w:eastAsia="cs-CZ"/>
        </w:rPr>
        <w:t xml:space="preserve"> </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za obec Křenov</w:t>
        <w:tab/>
        <w:tab/>
        <w:tab/>
        <w:tab/>
      </w:r>
    </w:p>
    <w:p>
      <w:pPr>
        <w:pStyle w:val="Normal"/>
        <w:overflowPunct w:val="false"/>
        <w:spacing w:lineRule="auto" w:line="240" w:before="0" w:after="0"/>
        <w:ind w:left="5664" w:firstLine="708"/>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 xml:space="preserve">. </w:t>
      </w:r>
    </w:p>
    <w:p>
      <w:pPr>
        <w:pStyle w:val="Normal"/>
        <w:overflowPunct w:val="false"/>
        <w:spacing w:lineRule="auto" w:line="240" w:before="0" w:after="0"/>
        <w:ind w:left="708" w:hanging="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  </w:t>
      </w:r>
      <w:r>
        <w:rPr>
          <w:rFonts w:eastAsia="Times New Roman" w:cs="Times New Roman" w:ascii="Times New Roman" w:hAnsi="Times New Roman"/>
          <w:lang w:eastAsia="cs-CZ"/>
        </w:rPr>
        <w:t xml:space="preserve">Václav Dvořák, starosta                         </w:t>
      </w:r>
    </w:p>
    <w:p>
      <w:pPr>
        <w:pStyle w:val="Normal"/>
        <w:overflowPunct w:val="false"/>
        <w:spacing w:lineRule="auto" w:line="240" w:before="0" w:after="0"/>
        <w:textAlignment w:val="baseline"/>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overflowPunct w:val="false"/>
        <w:spacing w:lineRule="auto" w:line="240" w:before="0" w:after="0"/>
        <w:textAlignment w:val="baseline"/>
        <w:rPr>
          <w:rFonts w:ascii="Times New Roman" w:hAnsi="Times New Roman" w:eastAsia="Times New Roman" w:cs="Times New Roman"/>
          <w:b/>
          <w:b/>
          <w:sz w:val="24"/>
          <w:szCs w:val="20"/>
          <w:lang w:eastAsia="cs-CZ"/>
        </w:rPr>
      </w:pPr>
      <w:r>
        <w:rPr>
          <w:rFonts w:eastAsia="Times New Roman" w:cs="Times New Roman" w:ascii="Times New Roman" w:hAnsi="Times New Roman"/>
          <w:b/>
          <w:sz w:val="24"/>
          <w:szCs w:val="20"/>
          <w:lang w:eastAsia="cs-CZ"/>
        </w:rPr>
      </w:r>
    </w:p>
    <w:p>
      <w:pPr>
        <w:pStyle w:val="Odstavec"/>
        <w:numPr>
          <w:ilvl w:val="0"/>
          <w:numId w:val="0"/>
        </w:numPr>
        <w:spacing w:before="240" w:after="120"/>
        <w:ind w:left="1898" w:firstLine="226"/>
        <w:rPr>
          <w:rFonts w:ascii="Times New Roman" w:hAnsi="Times New Roman"/>
          <w:lang w:val="cs-CZ"/>
        </w:rPr>
      </w:pPr>
      <w:r>
        <w:rPr>
          <w:rFonts w:ascii="Times New Roman" w:hAnsi="Times New Roman"/>
          <w:lang w:val="cs-CZ"/>
        </w:rPr>
        <w:tab/>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Open Sans">
    <w:altName w:val="sans-serif"/>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814426"/>
    </w:sdtPr>
    <w:sdtContent>
      <w:p>
        <w:pPr>
          <w:pStyle w:val="Zpat"/>
          <w:jc w:val="center"/>
          <w:rPr/>
        </w:pPr>
        <w:r>
          <w:rPr/>
          <w:fldChar w:fldCharType="begin"/>
        </w:r>
        <w:r>
          <w:rPr/>
          <w:instrText> PAGE </w:instrText>
        </w:r>
        <w:r>
          <w:rPr/>
          <w:fldChar w:fldCharType="separate"/>
        </w:r>
        <w:r>
          <w:rPr/>
          <w:t>6</w:t>
        </w:r>
        <w:r>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sz w:val="40"/>
        <w:szCs w:val="40"/>
        <w:u w:val="single"/>
      </w:rPr>
    </w:pPr>
    <w:r>
      <w:rPr>
        <w:b/>
        <w:bCs/>
        <w:sz w:val="40"/>
        <w:szCs w:val="40"/>
        <w:u w:val="single"/>
        <w:lang w:eastAsia="cs-CZ"/>
      </w:rPr>
      <w:t>Obec Křenov</w:t>
    </w:r>
    <w:r>
      <w:rPr>
        <w:b/>
        <w:bCs/>
        <w:sz w:val="40"/>
        <w:szCs w:val="40"/>
        <w:u w:val="single"/>
      </w:rPr>
      <w:t xml:space="preserve">, </w:t>
    </w:r>
    <w:r>
      <w:rPr>
        <w:b/>
        <w:bCs/>
        <w:sz w:val="40"/>
        <w:szCs w:val="40"/>
        <w:u w:val="single"/>
        <w:lang w:eastAsia="cs-CZ"/>
      </w:rPr>
      <w:t>Křenov 26, 569 22, okres Svitavy</w:t>
    </w:r>
  </w:p>
  <w:p>
    <w:pPr>
      <w:pStyle w:val="Normal"/>
      <w:jc w:val="center"/>
      <w:rPr/>
    </w:pPr>
    <w:r>
      <w:rPr>
        <w:lang w:eastAsia="cs-CZ"/>
      </w:rPr>
      <w:t xml:space="preserve">IČO </w:t>
    </w:r>
    <w:r>
      <w:rPr>
        <w:b/>
        <w:bCs/>
        <w:lang w:eastAsia="cs-CZ"/>
      </w:rPr>
      <w:t>00276871</w:t>
    </w:r>
    <w:r>
      <w:rPr>
        <w:lang w:eastAsia="cs-CZ"/>
      </w:rPr>
      <w:t xml:space="preserve">, Tel. </w:t>
    </w:r>
    <w:r>
      <w:rPr>
        <w:rStyle w:val="Silnzdraznn"/>
        <w:lang w:eastAsia="cs-CZ"/>
      </w:rPr>
      <w:t>461 321 187</w:t>
    </w:r>
    <w:r>
      <w:rPr>
        <w:lang w:eastAsia="cs-CZ"/>
      </w:rPr>
      <w:t xml:space="preserve"> , E-mail: </w:t>
    </w:r>
    <w:hyperlink r:id="rId1">
      <w:r>
        <w:rPr>
          <w:rStyle w:val="Internetovodkaz"/>
          <w:b/>
          <w:bCs/>
          <w:lang w:eastAsia="cs-CZ"/>
        </w:rPr>
        <w:t>obec.krenov@seznam.cz</w:t>
      </w:r>
    </w:hyperlink>
    <w:r>
      <w:rPr>
        <w:lang w:eastAsia="cs-CZ"/>
      </w:rPr>
      <w:t xml:space="preserve"> </w:t>
    </w:r>
  </w:p>
  <w:p>
    <w:pPr>
      <w:pStyle w:val="Normal"/>
      <w:tabs>
        <w:tab w:val="clear" w:pos="708"/>
        <w:tab w:val="center" w:pos="4536" w:leader="none"/>
        <w:tab w:val="right" w:pos="9072" w:leader="none"/>
      </w:tabs>
      <w:spacing w:lineRule="auto" w:line="240" w:before="0" w:after="0"/>
      <w:rPr>
        <w:rFonts w:ascii="Calibri" w:hAnsi="Calibri" w:eastAsia="Calibri" w:cs="" w:asciiTheme="minorHAnsi" w:cstheme="minorBidi" w:eastAsiaTheme="minorHAnsi" w:hAnsiTheme="minorHAnsi"/>
      </w:rPr>
    </w:pPr>
    <w:r>
      <w:rPr>
        <w:rFonts w:eastAsia="Calibri" w:cs="" w:cstheme="minorBidi" w:eastAsiaTheme="minorHAnsi" w:ascii="Calibri" w:hAnsi="Calibri"/>
      </w:rPr>
    </w:r>
  </w:p>
  <w:p>
    <w:pPr>
      <w:pStyle w:val="Zhlav"/>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5ee7"/>
    <w:pPr>
      <w:widowControl/>
      <w:suppressAutoHyphens w:val="true"/>
      <w:bidi w:val="0"/>
      <w:spacing w:lineRule="auto" w:line="276" w:before="0" w:after="200"/>
      <w:jc w:val="left"/>
    </w:pPr>
    <w:rPr>
      <w:rFonts w:ascii="Cambria" w:hAnsi="Cambria" w:eastAsia="" w:cs="" w:asciiTheme="majorHAnsi" w:cstheme="majorBidi" w:eastAsiaTheme="majorEastAsia" w:hAnsiTheme="maj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unhideWhenUsed/>
    <w:rsid w:val="00df5ee7"/>
    <w:rPr>
      <w:color w:val="0000FF"/>
      <w:u w:val="single"/>
    </w:rPr>
  </w:style>
  <w:style w:type="character" w:styleId="OdstavecChar" w:customStyle="1">
    <w:name w:val="Odstavec Char"/>
    <w:link w:val="Odstavec"/>
    <w:qFormat/>
    <w:rsid w:val="00df5ee7"/>
    <w:rPr>
      <w:rFonts w:ascii="Calibri" w:hAnsi="Calibri" w:eastAsia="Calibri" w:cs="Times New Roman"/>
      <w:color w:val="000000"/>
      <w:sz w:val="20"/>
      <w:szCs w:val="20"/>
      <w:lang w:val="x-none"/>
    </w:rPr>
  </w:style>
  <w:style w:type="character" w:styleId="TextlnkuChar" w:customStyle="1">
    <w:name w:val="Text článku Char"/>
    <w:link w:val="Textlnku"/>
    <w:qFormat/>
    <w:rsid w:val="00755801"/>
    <w:rPr>
      <w:rFonts w:ascii="Calibri" w:hAnsi="Calibri" w:eastAsia="Calibri" w:cs="Times New Roman"/>
      <w:sz w:val="20"/>
      <w:lang w:val="x-none"/>
    </w:rPr>
  </w:style>
  <w:style w:type="character" w:styleId="ZhlavChar" w:customStyle="1">
    <w:name w:val="Záhlaví Char"/>
    <w:basedOn w:val="DefaultParagraphFont"/>
    <w:link w:val="Zhlav"/>
    <w:uiPriority w:val="99"/>
    <w:qFormat/>
    <w:rsid w:val="0036501e"/>
    <w:rPr>
      <w:rFonts w:ascii="Cambria" w:hAnsi="Cambria" w:eastAsia="" w:cs="" w:asciiTheme="majorHAnsi" w:cstheme="majorBidi" w:eastAsiaTheme="majorEastAsia" w:hAnsiTheme="majorHAnsi"/>
    </w:rPr>
  </w:style>
  <w:style w:type="character" w:styleId="ZpatChar" w:customStyle="1">
    <w:name w:val="Zápatí Char"/>
    <w:basedOn w:val="DefaultParagraphFont"/>
    <w:link w:val="Zpat"/>
    <w:uiPriority w:val="99"/>
    <w:qFormat/>
    <w:rsid w:val="0036501e"/>
    <w:rPr>
      <w:rFonts w:ascii="Cambria" w:hAnsi="Cambria" w:eastAsia="" w:cs="" w:asciiTheme="majorHAnsi" w:cstheme="majorBidi" w:eastAsiaTheme="majorEastAsia" w:hAnsiTheme="majorHAnsi"/>
    </w:rPr>
  </w:style>
  <w:style w:type="character" w:styleId="TextbublinyChar" w:customStyle="1">
    <w:name w:val="Text bubliny Char"/>
    <w:basedOn w:val="DefaultParagraphFont"/>
    <w:link w:val="Textbubliny"/>
    <w:uiPriority w:val="99"/>
    <w:semiHidden/>
    <w:qFormat/>
    <w:rsid w:val="0036501e"/>
    <w:rPr>
      <w:rFonts w:ascii="Tahoma" w:hAnsi="Tahoma" w:eastAsia="" w:cs="Tahoma" w:eastAsiaTheme="majorEastAsia"/>
      <w:sz w:val="16"/>
      <w:szCs w:val="16"/>
    </w:rPr>
  </w:style>
  <w:style w:type="character" w:styleId="Silnzdraznn">
    <w:name w:val="Silné zdůraznění"/>
    <w:qFormat/>
    <w:rPr>
      <w:b/>
      <w:bCs/>
    </w:rPr>
  </w:style>
  <w:style w:type="paragraph" w:styleId="Nadpis" w:customStyle="1">
    <w:name w:val="Nadpis"/>
    <w:next w:val="Tlotextu"/>
    <w:qFormat/>
    <w:rsid w:val="0036501e"/>
    <w:pPr>
      <w:widowControl/>
      <w:suppressAutoHyphens w:val="true"/>
      <w:bidi w:val="0"/>
      <w:spacing w:lineRule="auto" w:line="240" w:before="0" w:after="0"/>
      <w:jc w:val="center"/>
    </w:pPr>
    <w:rPr>
      <w:rFonts w:ascii="Arial" w:hAnsi="Arial" w:eastAsia="Times New Roman" w:cs="Times New Roman"/>
      <w:b/>
      <w:color w:val="000000"/>
      <w:kern w:val="0"/>
      <w:sz w:val="36"/>
      <w:szCs w:val="20"/>
      <w:lang w:val="cs-CZ" w:eastAsia="cs-CZ" w:bidi="ar-SA"/>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kladntext2" w:customStyle="1">
    <w:name w:val="Základní text2"/>
    <w:basedOn w:val="Normal"/>
    <w:qFormat/>
    <w:rsid w:val="00df5ee7"/>
    <w:pPr>
      <w:widowControl w:val="false"/>
      <w:suppressAutoHyphens w:val="true"/>
      <w:spacing w:lineRule="atLeast" w:line="100" w:before="0" w:after="0"/>
    </w:pPr>
    <w:rPr>
      <w:rFonts w:ascii="Times New Roman" w:hAnsi="Times New Roman" w:eastAsia="Tahoma" w:cs="Times New Roman"/>
      <w:sz w:val="24"/>
      <w:szCs w:val="24"/>
    </w:rPr>
  </w:style>
  <w:style w:type="paragraph" w:styleId="Nadpislnku" w:customStyle="1">
    <w:name w:val="Nadpis článku"/>
    <w:basedOn w:val="ListNumber"/>
    <w:next w:val="ListNumber"/>
    <w:qFormat/>
    <w:rsid w:val="00df5ee7"/>
    <w:pPr>
      <w:keepNext w:val="true"/>
      <w:spacing w:lineRule="auto" w:line="240" w:before="360" w:after="240"/>
      <w:jc w:val="center"/>
    </w:pPr>
    <w:rPr>
      <w:rFonts w:ascii="Calibri" w:hAnsi="Calibri" w:eastAsia="Times New Roman" w:cs="Times New Roman"/>
      <w:b/>
      <w:color w:val="000000"/>
      <w:sz w:val="20"/>
      <w:szCs w:val="20"/>
      <w:lang w:eastAsia="cs-CZ"/>
    </w:rPr>
  </w:style>
  <w:style w:type="paragraph" w:styleId="Smluvnstrana" w:customStyle="1">
    <w:name w:val="Smluvní strana"/>
    <w:basedOn w:val="Normal"/>
    <w:qFormat/>
    <w:rsid w:val="00df5ee7"/>
    <w:pPr>
      <w:widowControl w:val="false"/>
      <w:spacing w:lineRule="atLeast" w:line="280" w:before="0" w:after="0"/>
      <w:jc w:val="both"/>
    </w:pPr>
    <w:rPr>
      <w:rFonts w:ascii="Times New Roman" w:hAnsi="Times New Roman" w:eastAsia="Times New Roman" w:cs="Times New Roman"/>
      <w:b/>
      <w:sz w:val="28"/>
      <w:szCs w:val="20"/>
    </w:rPr>
  </w:style>
  <w:style w:type="paragraph" w:styleId="Odstavec" w:customStyle="1">
    <w:name w:val="Odstavec"/>
    <w:basedOn w:val="Normal"/>
    <w:link w:val="OdstavecChar"/>
    <w:qFormat/>
    <w:rsid w:val="00df5ee7"/>
    <w:pPr>
      <w:spacing w:lineRule="auto" w:line="240" w:before="240" w:after="120"/>
      <w:jc w:val="both"/>
    </w:pPr>
    <w:rPr>
      <w:rFonts w:ascii="Calibri" w:hAnsi="Calibri" w:eastAsia="Calibri" w:cs="Times New Roman"/>
      <w:color w:val="000000"/>
      <w:sz w:val="20"/>
      <w:szCs w:val="20"/>
      <w:lang w:val="x-none"/>
    </w:rPr>
  </w:style>
  <w:style w:type="paragraph" w:styleId="ListNumber">
    <w:name w:val="List Number"/>
    <w:basedOn w:val="Normal"/>
    <w:uiPriority w:val="99"/>
    <w:unhideWhenUsed/>
    <w:qFormat/>
    <w:rsid w:val="00df5ee7"/>
    <w:pPr>
      <w:spacing w:before="0" w:after="200"/>
      <w:contextualSpacing/>
    </w:pPr>
    <w:rPr/>
  </w:style>
  <w:style w:type="paragraph" w:styleId="ListParagraph">
    <w:name w:val="List Paragraph"/>
    <w:basedOn w:val="Normal"/>
    <w:uiPriority w:val="34"/>
    <w:qFormat/>
    <w:rsid w:val="00df5ee7"/>
    <w:pPr>
      <w:spacing w:before="0" w:after="200"/>
      <w:ind w:left="720" w:hanging="0"/>
      <w:contextualSpacing/>
    </w:pPr>
    <w:rPr>
      <w:rFonts w:ascii="Calibri" w:hAnsi="Calibri" w:eastAsia="Calibri" w:cs="Times New Roman"/>
    </w:rPr>
  </w:style>
  <w:style w:type="paragraph" w:styleId="NoSpacing">
    <w:name w:val="No Spacing"/>
    <w:uiPriority w:val="1"/>
    <w:qFormat/>
    <w:rsid w:val="00755801"/>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Slolnku" w:customStyle="1">
    <w:name w:val="Číslo článku"/>
    <w:basedOn w:val="Normal"/>
    <w:qFormat/>
    <w:rsid w:val="00755801"/>
    <w:pPr>
      <w:spacing w:before="360" w:after="120"/>
      <w:jc w:val="center"/>
    </w:pPr>
    <w:rPr>
      <w:rFonts w:ascii="Calibri" w:hAnsi="Calibri" w:eastAsia="Calibri" w:cs="Times New Roman"/>
      <w:b/>
      <w:color w:val="000000"/>
      <w:sz w:val="20"/>
      <w:szCs w:val="20"/>
      <w:lang w:val="x-none"/>
    </w:rPr>
  </w:style>
  <w:style w:type="paragraph" w:styleId="Textlnku" w:customStyle="1">
    <w:name w:val="Text článku"/>
    <w:basedOn w:val="Normal"/>
    <w:link w:val="TextlnkuChar"/>
    <w:qFormat/>
    <w:rsid w:val="00755801"/>
    <w:pPr>
      <w:jc w:val="both"/>
    </w:pPr>
    <w:rPr>
      <w:rFonts w:ascii="Calibri" w:hAnsi="Calibri" w:eastAsia="Calibri" w:cs="Times New Roman"/>
      <w:sz w:val="20"/>
      <w:lang w:val="x-none"/>
    </w:rPr>
  </w:style>
  <w:style w:type="paragraph" w:styleId="Texrlnkybezmezery" w:customStyle="1">
    <w:name w:val="Texr články bez mezery"/>
    <w:basedOn w:val="Textlnku"/>
    <w:qFormat/>
    <w:rsid w:val="00755801"/>
    <w:pPr>
      <w:tabs>
        <w:tab w:val="clear" w:pos="708"/>
        <w:tab w:val="left" w:pos="360" w:leader="none"/>
      </w:tabs>
      <w:spacing w:before="0" w:after="240"/>
      <w:ind w:left="850" w:hanging="17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36501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6501e"/>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36501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ec.krenov@seznam.c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obec.krenov@seznam.cz"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LibreOffice/6.4.4.2$Windows_X86_64 LibreOffice_project/3d775be2011f3886db32dfd395a6a6d1ca2630ff</Application>
  <Pages>6</Pages>
  <Words>1757</Words>
  <Characters>10455</Characters>
  <CharactersWithSpaces>12323</CharactersWithSpaces>
  <Paragraphs>107</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2017-08-25T06:47:00Z</dcterms:created>
  <dc:creator>Miloslav Konečný</dc:creator>
  <dc:description/>
  <dc:language>cs-CZ</dc:language>
  <cp:lastModifiedBy/>
  <cp:lastPrinted>2017-08-24T08:15:00Z</cp:lastPrinted>
  <dcterms:modified xsi:type="dcterms:W3CDTF">2020-07-09T09:34:05Z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